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4D751F" w:rsidP="004D75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2F5C03">
              <w:rPr>
                <w:b/>
                <w:sz w:val="18"/>
              </w:rPr>
              <w:t xml:space="preserve"> /20</w:t>
            </w:r>
            <w:r w:rsidR="00552F45">
              <w:rPr>
                <w:b/>
                <w:sz w:val="18"/>
              </w:rPr>
              <w:t>19.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235B6E" w:rsidP="004D7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D751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4D751F">
              <w:rPr>
                <w:b/>
                <w:sz w:val="22"/>
                <w:szCs w:val="22"/>
              </w:rPr>
              <w:t>4.b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751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51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4D751F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751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D751F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51F" w:rsidRDefault="00AE53A5" w:rsidP="00A94FA8">
            <w:pPr>
              <w:rPr>
                <w:b/>
                <w:sz w:val="22"/>
                <w:szCs w:val="22"/>
              </w:rPr>
            </w:pPr>
            <w:r w:rsidRPr="004D751F">
              <w:rPr>
                <w:b/>
                <w:sz w:val="22"/>
                <w:szCs w:val="22"/>
              </w:rPr>
              <w:t xml:space="preserve">                            </w:t>
            </w:r>
            <w:r w:rsidR="004D751F">
              <w:rPr>
                <w:b/>
                <w:sz w:val="22"/>
                <w:szCs w:val="22"/>
              </w:rPr>
              <w:t>5</w:t>
            </w:r>
            <w:r w:rsidR="00E479ED" w:rsidRPr="004D751F">
              <w:rPr>
                <w:b/>
                <w:sz w:val="22"/>
                <w:szCs w:val="22"/>
              </w:rPr>
              <w:t xml:space="preserve"> </w:t>
            </w:r>
            <w:r w:rsidR="00A17B08" w:rsidRPr="004D751F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751F" w:rsidRDefault="00E479ED" w:rsidP="00AE53A5">
            <w:pPr>
              <w:rPr>
                <w:b/>
                <w:sz w:val="22"/>
                <w:szCs w:val="22"/>
              </w:rPr>
            </w:pPr>
            <w:r w:rsidRPr="004D751F">
              <w:rPr>
                <w:b/>
                <w:sz w:val="22"/>
                <w:szCs w:val="22"/>
              </w:rPr>
              <w:t xml:space="preserve"> </w:t>
            </w:r>
            <w:r w:rsidR="00AE53A5" w:rsidRPr="004D751F">
              <w:rPr>
                <w:b/>
                <w:sz w:val="22"/>
                <w:szCs w:val="22"/>
              </w:rPr>
              <w:t xml:space="preserve">                      </w:t>
            </w:r>
            <w:r w:rsidRPr="004D751F">
              <w:rPr>
                <w:b/>
                <w:sz w:val="22"/>
                <w:szCs w:val="22"/>
              </w:rPr>
              <w:t xml:space="preserve"> </w:t>
            </w:r>
            <w:r w:rsidR="004D751F">
              <w:rPr>
                <w:b/>
                <w:sz w:val="22"/>
                <w:szCs w:val="22"/>
              </w:rPr>
              <w:t>4</w:t>
            </w:r>
            <w:r w:rsidR="00821DDB">
              <w:rPr>
                <w:b/>
                <w:sz w:val="22"/>
                <w:szCs w:val="22"/>
              </w:rPr>
              <w:t xml:space="preserve"> </w:t>
            </w:r>
            <w:r w:rsidR="00A17B08" w:rsidRPr="004D751F">
              <w:rPr>
                <w:b/>
                <w:sz w:val="22"/>
                <w:szCs w:val="22"/>
              </w:rPr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21DD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D751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751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51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751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751F" w:rsidRDefault="00A17B08" w:rsidP="004C3220">
            <w:pPr>
              <w:jc w:val="both"/>
              <w:rPr>
                <w:sz w:val="22"/>
                <w:szCs w:val="22"/>
              </w:rPr>
            </w:pPr>
            <w:r w:rsidRPr="004D751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751F" w:rsidRDefault="004D751F" w:rsidP="00235B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4D751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751F" w:rsidRDefault="004D751F" w:rsidP="00235B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552F45" w:rsidRPr="004D751F">
              <w:rPr>
                <w:rFonts w:ascii="Times New Roman" w:hAnsi="Times New Roman"/>
              </w:rPr>
              <w:t xml:space="preserve"> </w:t>
            </w:r>
            <w:r w:rsidR="00AE53A5" w:rsidRPr="004D751F">
              <w:rPr>
                <w:rFonts w:ascii="Times New Roman" w:hAnsi="Times New Roman"/>
              </w:rPr>
              <w:t xml:space="preserve"> </w:t>
            </w:r>
            <w:r w:rsidR="00821DDB">
              <w:rPr>
                <w:rFonts w:ascii="Times New Roman" w:hAnsi="Times New Roman"/>
              </w:rPr>
              <w:t xml:space="preserve"> </w:t>
            </w:r>
            <w:r w:rsidR="00A17B08" w:rsidRPr="004D751F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4D751F" w:rsidP="00821DD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ISTRA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847B4B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847B4B">
              <w:rPr>
                <w:rFonts w:eastAsia="Calibri"/>
                <w:b/>
                <w:sz w:val="22"/>
                <w:szCs w:val="22"/>
              </w:rPr>
              <w:t>3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847B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B723C0" w:rsidP="00847B4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847B4B">
              <w:rPr>
                <w:rFonts w:eastAsia="Calibri"/>
                <w:b/>
                <w:sz w:val="22"/>
                <w:szCs w:val="22"/>
              </w:rPr>
              <w:t>7</w:t>
            </w:r>
            <w:r w:rsidRPr="00B723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847B4B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847B4B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847B4B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847B4B" w:rsidP="007B15B6">
            <w:pPr>
              <w:rPr>
                <w:b/>
              </w:rPr>
            </w:pPr>
            <w:r>
              <w:rPr>
                <w:b/>
              </w:rPr>
              <w:t>5</w:t>
            </w:r>
            <w:r w:rsidR="00235B6E">
              <w:rPr>
                <w:b/>
              </w:rPr>
              <w:t>0</w:t>
            </w:r>
            <w:r w:rsidR="00552F45">
              <w:rPr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552F45">
            <w:pPr>
              <w:rPr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235B6E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52F4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847B4B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52F45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552F45" w:rsidRDefault="00334E1B" w:rsidP="00235B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Smiljani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334E1B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proofErr w:type="spellStart"/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Pr="00552F45">
              <w:rPr>
                <w:b/>
                <w:bCs/>
                <w:sz w:val="22"/>
                <w:szCs w:val="22"/>
              </w:rPr>
              <w:t>koji</w:t>
            </w:r>
            <w:proofErr w:type="spellEnd"/>
            <w:r w:rsidRPr="00552F45">
              <w:rPr>
                <w:b/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52F45" w:rsidRDefault="00552F45" w:rsidP="00E479ED">
            <w:pPr>
              <w:jc w:val="center"/>
              <w:rPr>
                <w:b/>
              </w:rPr>
            </w:pPr>
          </w:p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52F4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52F4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2F45" w:rsidRDefault="00334E1B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334E1B" w:rsidP="00E4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334E1B" w:rsidP="00235B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Arena u Puli, NP Brijuni, Jama </w:t>
            </w:r>
            <w:proofErr w:type="spellStart"/>
            <w:r>
              <w:rPr>
                <w:rFonts w:ascii="Times New Roman" w:hAnsi="Times New Roman"/>
                <w:b/>
              </w:rPr>
              <w:t>Beredine</w:t>
            </w:r>
            <w:proofErr w:type="spellEnd"/>
            <w:r>
              <w:rPr>
                <w:rFonts w:ascii="Times New Roman" w:hAnsi="Times New Roman"/>
                <w:b/>
              </w:rPr>
              <w:t xml:space="preserve"> (Nova Vas)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552F45" w:rsidRDefault="00A17B08" w:rsidP="00235B6E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 xml:space="preserve">Vodiča za </w:t>
            </w:r>
            <w:r w:rsidR="00334E1B">
              <w:rPr>
                <w:rFonts w:eastAsia="Calibri"/>
                <w:b/>
                <w:sz w:val="22"/>
                <w:szCs w:val="22"/>
              </w:rPr>
              <w:t>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334E1B" w:rsidP="00334E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bookmarkStart w:id="0" w:name="_GoBack"/>
        <w:bookmarkEnd w:id="0"/>
      </w:tr>
      <w:tr w:rsidR="00A17B08" w:rsidRPr="00552F4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30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33C6" w:rsidRDefault="00334E1B" w:rsidP="00235B6E">
            <w:pPr>
              <w:rPr>
                <w:b/>
              </w:rPr>
            </w:pPr>
            <w:r>
              <w:rPr>
                <w:b/>
              </w:rPr>
              <w:t>Brod+ulaznice,Škola plivanja, odlazak u „Zemlju zabave“ u Puli, bazen s morskom grijanom vodom, sportski tereni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E1B" w:rsidRDefault="00334E1B" w:rsidP="00334E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34E1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E1B" w:rsidRDefault="00334E1B" w:rsidP="00334E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34E1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E1B" w:rsidRDefault="00334E1B" w:rsidP="00334E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34E1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E1B" w:rsidRDefault="00334E1B" w:rsidP="00334E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34E1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4E1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334E1B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7.listopada 2019.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334E1B" w:rsidP="00235B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334E1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334E1B">
              <w:rPr>
                <w:rFonts w:ascii="Times New Roman" w:hAnsi="Times New Roman"/>
                <w:b/>
              </w:rPr>
              <w:t>16.30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1F33C6"/>
    <w:rsid w:val="00233596"/>
    <w:rsid w:val="00235B6E"/>
    <w:rsid w:val="00247D53"/>
    <w:rsid w:val="00290158"/>
    <w:rsid w:val="002A4BB7"/>
    <w:rsid w:val="002F5C03"/>
    <w:rsid w:val="003330AB"/>
    <w:rsid w:val="00334E1B"/>
    <w:rsid w:val="003568F4"/>
    <w:rsid w:val="00423FD1"/>
    <w:rsid w:val="00455379"/>
    <w:rsid w:val="00462261"/>
    <w:rsid w:val="004D751F"/>
    <w:rsid w:val="004E20FA"/>
    <w:rsid w:val="00552F45"/>
    <w:rsid w:val="00593470"/>
    <w:rsid w:val="006A70E1"/>
    <w:rsid w:val="006D670E"/>
    <w:rsid w:val="0070439C"/>
    <w:rsid w:val="007B15B6"/>
    <w:rsid w:val="00821DDB"/>
    <w:rsid w:val="0084192D"/>
    <w:rsid w:val="00847B4B"/>
    <w:rsid w:val="008C243A"/>
    <w:rsid w:val="008C2DD8"/>
    <w:rsid w:val="008F5C6C"/>
    <w:rsid w:val="00993002"/>
    <w:rsid w:val="009E58AB"/>
    <w:rsid w:val="00A17B08"/>
    <w:rsid w:val="00A94FA8"/>
    <w:rsid w:val="00AE53A5"/>
    <w:rsid w:val="00B723C0"/>
    <w:rsid w:val="00BD5AE3"/>
    <w:rsid w:val="00CD4729"/>
    <w:rsid w:val="00CF2985"/>
    <w:rsid w:val="00D459E0"/>
    <w:rsid w:val="00D65109"/>
    <w:rsid w:val="00E07956"/>
    <w:rsid w:val="00E479ED"/>
    <w:rsid w:val="00E948AB"/>
    <w:rsid w:val="00EA6DEC"/>
    <w:rsid w:val="00F4117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4</cp:revision>
  <cp:lastPrinted>2018-10-09T07:29:00Z</cp:lastPrinted>
  <dcterms:created xsi:type="dcterms:W3CDTF">2019-09-25T07:12:00Z</dcterms:created>
  <dcterms:modified xsi:type="dcterms:W3CDTF">2019-09-25T07:13:00Z</dcterms:modified>
</cp:coreProperties>
</file>