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455379" w:rsidRDefault="00A17B08" w:rsidP="00A17B08">
      <w:pPr>
        <w:jc w:val="center"/>
        <w:rPr>
          <w:b/>
          <w:sz w:val="22"/>
        </w:rPr>
      </w:pPr>
      <w:r w:rsidRPr="00455379">
        <w:rPr>
          <w:b/>
          <w:sz w:val="22"/>
        </w:rPr>
        <w:t>OBRAZAC POZIVA ZA ORGANIZACIJU VIŠEDNEVNE IZVANUČIONIČKE NASTAVE</w:t>
      </w:r>
    </w:p>
    <w:p w:rsidR="00A17B08" w:rsidRPr="00455379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45537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0"/>
              </w:rPr>
            </w:pPr>
            <w:r w:rsidRPr="0045537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55379" w:rsidRDefault="00B723C0" w:rsidP="00B723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2F5C03">
              <w:rPr>
                <w:b/>
                <w:sz w:val="18"/>
              </w:rPr>
              <w:t xml:space="preserve"> /201</w:t>
            </w:r>
            <w:r>
              <w:rPr>
                <w:b/>
                <w:sz w:val="18"/>
              </w:rPr>
              <w:t>8</w:t>
            </w:r>
            <w:r w:rsidR="002F5C03">
              <w:rPr>
                <w:b/>
                <w:sz w:val="18"/>
              </w:rPr>
              <w:t>.</w:t>
            </w:r>
          </w:p>
        </w:tc>
      </w:tr>
    </w:tbl>
    <w:p w:rsidR="00A17B08" w:rsidRPr="0045537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A. Starčevića 5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55379" w:rsidRDefault="00B723C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E53A5" w:rsidP="00A94FA8">
            <w:r>
              <w:rPr>
                <w:b/>
              </w:rPr>
              <w:t xml:space="preserve">                            </w:t>
            </w:r>
            <w:r w:rsidR="00E479ED">
              <w:rPr>
                <w:b/>
              </w:rPr>
              <w:t xml:space="preserve"> </w:t>
            </w:r>
            <w:r w:rsidR="00A17B08" w:rsidRPr="00A94FA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E479ED" w:rsidP="00AE53A5">
            <w:r>
              <w:rPr>
                <w:b/>
              </w:rPr>
              <w:t xml:space="preserve"> </w:t>
            </w:r>
            <w:r w:rsidR="00AE53A5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A17B08" w:rsidRPr="00A94FA8">
              <w:t>noćenja</w:t>
            </w:r>
          </w:p>
        </w:tc>
      </w:tr>
      <w:tr w:rsidR="00A17B08" w:rsidRPr="00455379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B723C0" w:rsidP="00B723C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17B08"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B723C0" w:rsidP="00B723C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</w:t>
            </w:r>
            <w:r w:rsidR="00A17B08"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AE53A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3A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23C0" w:rsidRDefault="00AE53A5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Pr="00B723C0">
              <w:rPr>
                <w:rFonts w:ascii="Times New Roman" w:hAnsi="Times New Roman"/>
              </w:rPr>
              <w:t xml:space="preserve">   </w:t>
            </w:r>
            <w:r w:rsidR="00A17B08" w:rsidRPr="00B723C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AE53A5" w:rsidP="00B723C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A17B08" w:rsidRPr="00AE53A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A94F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479ED">
              <w:rPr>
                <w:rFonts w:ascii="Times New Roman" w:hAnsi="Times New Roman"/>
                <w:b/>
              </w:rPr>
              <w:t>RH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B723C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od </w:t>
            </w:r>
            <w:r w:rsidR="00B723C0" w:rsidRPr="00B723C0">
              <w:rPr>
                <w:rFonts w:eastAsia="Calibri"/>
                <w:b/>
                <w:sz w:val="22"/>
                <w:szCs w:val="22"/>
              </w:rPr>
              <w:t>0</w:t>
            </w:r>
            <w:r w:rsidR="00B723C0">
              <w:rPr>
                <w:rFonts w:eastAsia="Calibri"/>
                <w:b/>
                <w:sz w:val="22"/>
                <w:szCs w:val="22"/>
              </w:rPr>
              <w:t>5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AE53A5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B723C0" w:rsidP="00AE53A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</w:t>
            </w:r>
            <w:r w:rsidRPr="00B723C0">
              <w:rPr>
                <w:rFonts w:eastAsia="Calibri"/>
                <w:b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B723C0" w:rsidP="00B723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E53A5" w:rsidRDefault="00A17B08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20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18.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4FA8" w:rsidRDefault="00B723C0" w:rsidP="00AE53A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B723C0" w:rsidP="00B723C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</w:t>
            </w:r>
            <w:r w:rsidR="00AE53A5">
              <w:rPr>
                <w:rFonts w:eastAsia="Calibri"/>
                <w:sz w:val="22"/>
                <w:szCs w:val="22"/>
              </w:rPr>
              <w:t>ogućno</w:t>
            </w:r>
            <w:r>
              <w:rPr>
                <w:rFonts w:eastAsia="Calibri"/>
                <w:sz w:val="22"/>
                <w:szCs w:val="22"/>
              </w:rPr>
              <w:t>šću odstupanja za tri učenika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B723C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E479ED" w:rsidP="00233596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A94FA8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Vukovar , 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0" w:rsidRPr="00AE53A5" w:rsidRDefault="00B723C0" w:rsidP="00AE53A5">
            <w:pPr>
              <w:jc w:val="center"/>
              <w:rPr>
                <w:b/>
              </w:rPr>
            </w:pPr>
            <w:r>
              <w:rPr>
                <w:b/>
              </w:rPr>
              <w:t>Karlovac, Oroslavlje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B723C0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Fužine</w:t>
            </w:r>
            <w:proofErr w:type="spellEnd"/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455379">
              <w:rPr>
                <w:rFonts w:eastAsia="Calibri"/>
                <w:sz w:val="22"/>
                <w:szCs w:val="22"/>
              </w:rPr>
              <w:t>Autobus</w:t>
            </w:r>
            <w:r w:rsidRPr="00455379">
              <w:rPr>
                <w:bCs/>
                <w:sz w:val="22"/>
                <w:szCs w:val="22"/>
              </w:rPr>
              <w:t>koji</w:t>
            </w:r>
            <w:proofErr w:type="spellEnd"/>
            <w:r w:rsidRPr="00455379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A94FA8" w:rsidP="00E479ED">
            <w:pPr>
              <w:jc w:val="center"/>
              <w:rPr>
                <w:b/>
              </w:rPr>
            </w:pPr>
            <w:r w:rsidRPr="00E479ED">
              <w:rPr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B723C0" w:rsidP="00B723C0">
            <w:pPr>
              <w:jc w:val="center"/>
              <w:rPr>
                <w:b/>
                <w:sz w:val="22"/>
                <w:szCs w:val="22"/>
              </w:rPr>
            </w:pPr>
            <w:r w:rsidRPr="00B723C0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ind w:left="24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A94F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B723C0" w:rsidP="00B723C0">
            <w:pPr>
              <w:jc w:val="center"/>
              <w:rPr>
                <w:b/>
                <w:sz w:val="22"/>
                <w:szCs w:val="22"/>
              </w:rPr>
            </w:pPr>
            <w:r w:rsidRPr="00B723C0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479ED" w:rsidRDefault="00A17B08" w:rsidP="00E479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Drugo </w:t>
            </w:r>
            <w:r w:rsidRPr="0045537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455379">
              <w:rPr>
                <w:rFonts w:ascii="Times New Roman" w:hAnsi="Times New Roman"/>
                <w:i/>
              </w:rPr>
              <w:t>sl</w:t>
            </w:r>
            <w:proofErr w:type="spellEnd"/>
            <w:r w:rsidRPr="00455379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4FA8" w:rsidRDefault="00B723C0" w:rsidP="002901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Aquarium</w:t>
            </w:r>
            <w:proofErr w:type="spellEnd"/>
            <w:r>
              <w:rPr>
                <w:rFonts w:ascii="Times New Roman" w:hAnsi="Times New Roman"/>
                <w:b/>
              </w:rPr>
              <w:t xml:space="preserve"> Karlovac, Špilja Vrelo, Znanstveni park Oroslavlje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0158" w:rsidRDefault="00A17B08" w:rsidP="0029015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B723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Poželjno spajanje s drugim školama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Prijedlog dodatnih sadržaja koji mogu pridonijeti kvaliteti </w:t>
            </w:r>
            <w:r w:rsidRPr="00455379">
              <w:rPr>
                <w:rFonts w:eastAsia="Calibri"/>
                <w:sz w:val="22"/>
                <w:szCs w:val="22"/>
              </w:rPr>
              <w:lastRenderedPageBreak/>
              <w:t xml:space="preserve">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9E0" w:rsidRDefault="00A17B08" w:rsidP="00D459E0">
            <w:pPr>
              <w:rPr>
                <w:sz w:val="20"/>
                <w:szCs w:val="2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48AB" w:rsidRDefault="00B723C0" w:rsidP="00B723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06.04. 2018</w:t>
            </w:r>
            <w:r w:rsidR="00AE53A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5537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9E0" w:rsidRDefault="00B723C0" w:rsidP="00AE53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11.04.2018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B723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u</w:t>
            </w:r>
            <w:r w:rsidR="00D459E0">
              <w:rPr>
                <w:rFonts w:ascii="Times New Roman" w:hAnsi="Times New Roman"/>
              </w:rPr>
              <w:t xml:space="preserve">  </w:t>
            </w:r>
            <w:r w:rsidR="00B723C0">
              <w:rPr>
                <w:rFonts w:ascii="Times New Roman" w:hAnsi="Times New Roman"/>
                <w:b/>
              </w:rPr>
              <w:t>16.40</w:t>
            </w:r>
            <w:r w:rsidRPr="00455379">
              <w:rPr>
                <w:rFonts w:ascii="Times New Roman" w:hAnsi="Times New Roman"/>
              </w:rPr>
              <w:t xml:space="preserve">             sati.</w:t>
            </w:r>
          </w:p>
        </w:tc>
      </w:tr>
    </w:tbl>
    <w:p w:rsidR="00A17B08" w:rsidRPr="00455379" w:rsidRDefault="00A17B08" w:rsidP="00A17B08">
      <w:pPr>
        <w:rPr>
          <w:sz w:val="16"/>
          <w:szCs w:val="16"/>
        </w:rPr>
      </w:pPr>
    </w:p>
    <w:p w:rsidR="00A17B08" w:rsidRPr="00455379" w:rsidRDefault="00E07956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455379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Preslik</w:t>
      </w:r>
      <w:r w:rsidR="00A17B08" w:rsidRPr="00455379">
        <w:rPr>
          <w:rFonts w:ascii="Times New Roman" w:hAnsi="Times New Roman"/>
          <w:sz w:val="20"/>
          <w:szCs w:val="16"/>
        </w:rPr>
        <w:t>u</w:t>
      </w:r>
      <w:r w:rsidRPr="0045537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55379">
        <w:rPr>
          <w:rFonts w:ascii="Times New Roman" w:hAnsi="Times New Roman"/>
          <w:sz w:val="20"/>
          <w:szCs w:val="16"/>
        </w:rPr>
        <w:t>–</w:t>
      </w:r>
      <w:r w:rsidRPr="0045537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455379">
        <w:rPr>
          <w:rFonts w:ascii="Times New Roman" w:hAnsi="Times New Roman"/>
          <w:sz w:val="20"/>
          <w:szCs w:val="16"/>
        </w:rPr>
        <w:t>i</w:t>
      </w:r>
      <w:r w:rsidRPr="0045537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194402" w:rsidRPr="00455379" w:rsidRDefault="00E0795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455379">
          <w:rPr>
            <w:b/>
            <w:sz w:val="20"/>
            <w:szCs w:val="16"/>
          </w:rPr>
          <w:t>M</w:t>
        </w:r>
      </w:ins>
      <w:ins w:id="4" w:author="mvricko" w:date="2015-07-13T13:49:00Z">
        <w:r w:rsidRPr="0045537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455379">
          <w:rPr>
            <w:b/>
            <w:sz w:val="20"/>
            <w:szCs w:val="16"/>
          </w:rPr>
          <w:t xml:space="preserve"> ili dati školi na uvid:</w:t>
        </w:r>
      </w:ins>
    </w:p>
    <w:p w:rsidR="00194402" w:rsidRPr="00455379" w:rsidRDefault="00E079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45537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94402" w:rsidRPr="0045537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>siguranj</w:t>
        </w:r>
      </w:ins>
      <w:r w:rsidRPr="0045537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94402" w:rsidRPr="00455379" w:rsidRDefault="001944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45537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45537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194402" w:rsidRPr="00455379" w:rsidRDefault="001944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45537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55379" w:rsidRDefault="00E07956" w:rsidP="00A17B08">
      <w:pPr>
        <w:spacing w:before="120" w:after="120"/>
        <w:ind w:left="357"/>
        <w:jc w:val="both"/>
        <w:rPr>
          <w:sz w:val="20"/>
          <w:szCs w:val="16"/>
        </w:rPr>
      </w:pPr>
      <w:r w:rsidRPr="00455379">
        <w:rPr>
          <w:b/>
          <w:i/>
          <w:sz w:val="20"/>
          <w:szCs w:val="16"/>
        </w:rPr>
        <w:t>Napomena</w:t>
      </w:r>
      <w:r w:rsidRPr="00455379">
        <w:rPr>
          <w:sz w:val="20"/>
          <w:szCs w:val="16"/>
        </w:rPr>
        <w:t>: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379" w:rsidRDefault="00E07956" w:rsidP="00A17B08">
      <w:pPr>
        <w:spacing w:before="120" w:after="120"/>
        <w:ind w:left="36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>a) prijevoz sudionika isključivo prijevoznim sredstvima koji udovoljavaju propisima</w:t>
      </w:r>
    </w:p>
    <w:p w:rsidR="00A17B08" w:rsidRPr="00455379" w:rsidRDefault="00E07956" w:rsidP="00A17B08">
      <w:pPr>
        <w:spacing w:before="120" w:after="12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 xml:space="preserve">b) osiguranje odgovornosti i jamčevine 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Ponude trebaju biti :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379">
        <w:rPr>
          <w:sz w:val="20"/>
          <w:szCs w:val="16"/>
        </w:rPr>
        <w:t>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55379" w:rsidDel="006F7BB3" w:rsidRDefault="00E07956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45537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4402" w:rsidRPr="00455379" w:rsidRDefault="00194402">
      <w:pPr>
        <w:spacing w:before="120" w:after="120"/>
        <w:jc w:val="both"/>
        <w:rPr>
          <w:del w:id="19" w:author="zcukelj" w:date="2015-07-30T11:44:00Z"/>
        </w:rPr>
      </w:pPr>
    </w:p>
    <w:p w:rsidR="009E58AB" w:rsidRPr="00455379" w:rsidRDefault="009E58AB"/>
    <w:sectPr w:rsidR="009E58AB" w:rsidRPr="00455379" w:rsidSect="0045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194402"/>
    <w:rsid w:val="00233596"/>
    <w:rsid w:val="00247D53"/>
    <w:rsid w:val="00290158"/>
    <w:rsid w:val="002A4BB7"/>
    <w:rsid w:val="002F5C03"/>
    <w:rsid w:val="003330AB"/>
    <w:rsid w:val="003568F4"/>
    <w:rsid w:val="00423FD1"/>
    <w:rsid w:val="00455379"/>
    <w:rsid w:val="00462261"/>
    <w:rsid w:val="004E20FA"/>
    <w:rsid w:val="00593470"/>
    <w:rsid w:val="0070439C"/>
    <w:rsid w:val="0084192D"/>
    <w:rsid w:val="008C2DD8"/>
    <w:rsid w:val="008F5C6C"/>
    <w:rsid w:val="009E58AB"/>
    <w:rsid w:val="00A17B08"/>
    <w:rsid w:val="00A94FA8"/>
    <w:rsid w:val="00AE53A5"/>
    <w:rsid w:val="00B723C0"/>
    <w:rsid w:val="00CD4729"/>
    <w:rsid w:val="00CF2985"/>
    <w:rsid w:val="00D459E0"/>
    <w:rsid w:val="00D65109"/>
    <w:rsid w:val="00E07956"/>
    <w:rsid w:val="00E479ED"/>
    <w:rsid w:val="00E948AB"/>
    <w:rsid w:val="00EA6DE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2</cp:revision>
  <dcterms:created xsi:type="dcterms:W3CDTF">2018-03-29T08:41:00Z</dcterms:created>
  <dcterms:modified xsi:type="dcterms:W3CDTF">2018-03-29T08:41:00Z</dcterms:modified>
</cp:coreProperties>
</file>